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B7925" w14:textId="1BC7FFA8" w:rsidR="00256335" w:rsidRDefault="00C447D1">
      <w:r>
        <w:t>December XX, 2020</w:t>
      </w:r>
    </w:p>
    <w:p w14:paraId="62A79FFA" w14:textId="53B132C1" w:rsidR="00C447D1" w:rsidRDefault="00C447D1"/>
    <w:p w14:paraId="56EFAEEC" w14:textId="774D9BC6" w:rsidR="00C447D1" w:rsidRDefault="00C447D1">
      <w:r>
        <w:t>The Honorable Governor Eric Holcomb</w:t>
      </w:r>
      <w:r>
        <w:br/>
        <w:t>Indiana Statehouse, 2</w:t>
      </w:r>
      <w:r w:rsidRPr="00C447D1">
        <w:rPr>
          <w:vertAlign w:val="superscript"/>
        </w:rPr>
        <w:t>nd</w:t>
      </w:r>
      <w:r>
        <w:t xml:space="preserve"> floor</w:t>
      </w:r>
      <w:r>
        <w:br/>
        <w:t>Indianapolis, Indiana 46204</w:t>
      </w:r>
    </w:p>
    <w:p w14:paraId="775DFC2E" w14:textId="4ED5811F" w:rsidR="00C447D1" w:rsidRDefault="00C447D1">
      <w:r>
        <w:t xml:space="preserve">Dear Governor Holcomb, </w:t>
      </w:r>
    </w:p>
    <w:p w14:paraId="2AB7B2A3" w14:textId="278A1A10" w:rsidR="00FC7522" w:rsidRDefault="0013581B">
      <w:r>
        <w:t>As</w:t>
      </w:r>
      <w:r w:rsidR="00F15626">
        <w:t xml:space="preserve"> </w:t>
      </w:r>
      <w:r w:rsidR="00FD563F">
        <w:t xml:space="preserve">Indiana </w:t>
      </w:r>
      <w:r w:rsidR="00292B2E">
        <w:t>health care providers,</w:t>
      </w:r>
      <w:r>
        <w:t xml:space="preserve"> we </w:t>
      </w:r>
      <w:r w:rsidR="00546749">
        <w:t xml:space="preserve">have witnessed the </w:t>
      </w:r>
      <w:r w:rsidR="0078130E">
        <w:t xml:space="preserve">unprecedented </w:t>
      </w:r>
      <w:r w:rsidR="00490FFF">
        <w:t xml:space="preserve">burdens </w:t>
      </w:r>
      <w:r w:rsidR="00546749">
        <w:t>the COVID-19 pandemic has placed on</w:t>
      </w:r>
      <w:r w:rsidR="00490FFF">
        <w:t xml:space="preserve"> the physical and emotional health of Hoosiers</w:t>
      </w:r>
      <w:r w:rsidR="00273DE2">
        <w:t xml:space="preserve"> and we are committed to working with your Administration to safely guide Hoosiers through this crisis. B</w:t>
      </w:r>
      <w:r w:rsidR="00490FFF">
        <w:t xml:space="preserve">ut </w:t>
      </w:r>
      <w:r w:rsidR="00273DE2">
        <w:t>the pandemic</w:t>
      </w:r>
      <w:r w:rsidR="00490FFF">
        <w:t xml:space="preserve"> has also </w:t>
      </w:r>
      <w:r w:rsidR="00B07229">
        <w:t xml:space="preserve">magnified </w:t>
      </w:r>
      <w:r w:rsidR="00490FFF">
        <w:t>the qui</w:t>
      </w:r>
      <w:r w:rsidR="00BD28F3">
        <w:t>et</w:t>
      </w:r>
      <w:r w:rsidR="00490FFF">
        <w:t xml:space="preserve">er and equally pervasive challenges that have long plagued the health of our state. </w:t>
      </w:r>
      <w:r w:rsidR="00FC7522">
        <w:t>From heart disease to cancer to diabetes</w:t>
      </w:r>
      <w:r w:rsidR="0055108F">
        <w:t xml:space="preserve"> </w:t>
      </w:r>
      <w:ins w:id="0" w:author="SARAH STELZNER" w:date="2020-12-04T15:41:00Z">
        <w:r w:rsidR="0055108F">
          <w:t>to maternal and infant mortality</w:t>
        </w:r>
      </w:ins>
      <w:r w:rsidR="00FC7522">
        <w:t xml:space="preserve"> </w:t>
      </w:r>
      <w:del w:id="1" w:author="Christopher Weintraut" w:date="2020-12-07T11:04:00Z">
        <w:r w:rsidR="00FC7522" w:rsidDel="00EA712C">
          <w:delText xml:space="preserve">to </w:delText>
        </w:r>
      </w:del>
      <w:ins w:id="2" w:author="Christopher Weintraut" w:date="2020-12-07T11:04:00Z">
        <w:r w:rsidR="00EA712C">
          <w:t>and</w:t>
        </w:r>
        <w:r w:rsidR="00EA712C">
          <w:t xml:space="preserve"> </w:t>
        </w:r>
      </w:ins>
      <w:r w:rsidR="00FC7522">
        <w:t xml:space="preserve">a host of other </w:t>
      </w:r>
      <w:del w:id="3" w:author="SARAH STELZNER" w:date="2020-12-04T15:41:00Z">
        <w:r w:rsidR="00FC7522" w:rsidDel="0055108F">
          <w:delText xml:space="preserve">chronic </w:delText>
        </w:r>
      </w:del>
      <w:r w:rsidR="00FC7522">
        <w:t xml:space="preserve">morbidities, Indiana </w:t>
      </w:r>
      <w:r w:rsidR="00BB223E">
        <w:t xml:space="preserve">draws national distinction for its poor health. </w:t>
      </w:r>
      <w:r w:rsidR="00CA09AA">
        <w:t xml:space="preserve">These lingering </w:t>
      </w:r>
      <w:r w:rsidR="00123332">
        <w:t>maladies not only make the ri</w:t>
      </w:r>
      <w:r w:rsidR="0078130E">
        <w:t>sks of COVID-19 more acute</w:t>
      </w:r>
      <w:r w:rsidR="007456F7">
        <w:t xml:space="preserve"> for </w:t>
      </w:r>
      <w:r w:rsidR="00F33E82">
        <w:t>Hoosiers but</w:t>
      </w:r>
      <w:r w:rsidR="00163101">
        <w:t xml:space="preserve"> fixing them </w:t>
      </w:r>
      <w:r w:rsidR="00AF2BD7">
        <w:t xml:space="preserve">will </w:t>
      </w:r>
      <w:r w:rsidR="00A52893">
        <w:t>demand</w:t>
      </w:r>
      <w:r w:rsidR="00163101">
        <w:t xml:space="preserve"> a lon</w:t>
      </w:r>
      <w:r w:rsidR="008F588F">
        <w:t xml:space="preserve">g-term commitment that extends well beyond </w:t>
      </w:r>
      <w:r w:rsidR="00DF6226">
        <w:t>any</w:t>
      </w:r>
      <w:r w:rsidR="00610E12">
        <w:t xml:space="preserve"> response to the</w:t>
      </w:r>
      <w:r w:rsidR="008F588F">
        <w:t xml:space="preserve"> current crisis. </w:t>
      </w:r>
    </w:p>
    <w:p w14:paraId="23769BF9" w14:textId="562BC1EE" w:rsidR="00F951DE" w:rsidRDefault="002B2D76">
      <w:r>
        <w:t>T</w:t>
      </w:r>
      <w:r w:rsidR="00265FB7">
        <w:t xml:space="preserve">he causes of </w:t>
      </w:r>
      <w:r w:rsidR="007456F7">
        <w:t>Indiana’s health</w:t>
      </w:r>
      <w:r w:rsidR="00265FB7">
        <w:t xml:space="preserve"> </w:t>
      </w:r>
      <w:r w:rsidR="007456F7">
        <w:t>challenges are varied,</w:t>
      </w:r>
      <w:r w:rsidR="00265FB7">
        <w:t xml:space="preserve"> but</w:t>
      </w:r>
      <w:r w:rsidR="009B5727">
        <w:t xml:space="preserve"> many </w:t>
      </w:r>
      <w:r w:rsidR="00441A66">
        <w:t xml:space="preserve">of </w:t>
      </w:r>
      <w:r w:rsidR="00F33E82">
        <w:t>our chronic ailments can</w:t>
      </w:r>
      <w:r w:rsidR="00441A66">
        <w:t xml:space="preserve"> be </w:t>
      </w:r>
      <w:r w:rsidR="007B5BEF">
        <w:t>linked t</w:t>
      </w:r>
      <w:r w:rsidR="009B5727">
        <w:t>he</w:t>
      </w:r>
      <w:r w:rsidR="00034351">
        <w:t xml:space="preserve"> state’s high tobacco use rate and low</w:t>
      </w:r>
      <w:r w:rsidR="00C02501">
        <w:t xml:space="preserve"> invest</w:t>
      </w:r>
      <w:r w:rsidR="00034351">
        <w:t xml:space="preserve">ments in </w:t>
      </w:r>
      <w:r w:rsidR="00C02501">
        <w:t xml:space="preserve">proven </w:t>
      </w:r>
      <w:ins w:id="4" w:author="SARAH STELZNER" w:date="2020-12-04T15:41:00Z">
        <w:r w:rsidR="0055108F">
          <w:t xml:space="preserve">public </w:t>
        </w:r>
      </w:ins>
      <w:r w:rsidR="00C02501">
        <w:t>health interventions.</w:t>
      </w:r>
      <w:r w:rsidR="00DF4AF9">
        <w:t xml:space="preserve"> </w:t>
      </w:r>
      <w:r w:rsidR="00F951DE">
        <w:t xml:space="preserve">Fortunately, there are </w:t>
      </w:r>
      <w:r w:rsidR="00BD46EF">
        <w:t xml:space="preserve">science-driven </w:t>
      </w:r>
      <w:r w:rsidR="00F951DE">
        <w:t>policies that can guide</w:t>
      </w:r>
      <w:r w:rsidR="00D56808">
        <w:t xml:space="preserve"> our path toward a healthier Indiana</w:t>
      </w:r>
      <w:r w:rsidR="00BD46EF">
        <w:t xml:space="preserve"> and, on behalf of the patients we serve, we write </w:t>
      </w:r>
      <w:r w:rsidR="009E43F5">
        <w:t xml:space="preserve">with urgency </w:t>
      </w:r>
      <w:r w:rsidR="00A041EA">
        <w:t>to</w:t>
      </w:r>
      <w:r w:rsidR="008611AA">
        <w:t xml:space="preserve"> request your support for these </w:t>
      </w:r>
      <w:r w:rsidR="00487848">
        <w:t xml:space="preserve">proven </w:t>
      </w:r>
      <w:r w:rsidR="008611AA">
        <w:t>solutions</w:t>
      </w:r>
      <w:r w:rsidR="008C4D2A">
        <w:t xml:space="preserve"> to reduce smoking rates and improve Hoosier health</w:t>
      </w:r>
      <w:r w:rsidR="008611AA">
        <w:t xml:space="preserve">. </w:t>
      </w:r>
      <w:r w:rsidR="00D56808">
        <w:t xml:space="preserve"> </w:t>
      </w:r>
    </w:p>
    <w:p w14:paraId="26BB5FFE" w14:textId="5479E658" w:rsidR="00D20D5E" w:rsidRDefault="00A74EC2">
      <w:r>
        <w:t>One-in-five Hoosier</w:t>
      </w:r>
      <w:r w:rsidR="007003F9">
        <w:t xml:space="preserve"> adults</w:t>
      </w:r>
      <w:r>
        <w:t xml:space="preserve"> smoke and a</w:t>
      </w:r>
      <w:r w:rsidR="00444C7D">
        <w:t xml:space="preserve">n </w:t>
      </w:r>
      <w:r>
        <w:t xml:space="preserve">equal number of youth use </w:t>
      </w:r>
      <w:r w:rsidR="00740C7E">
        <w:t>tobacco products</w:t>
      </w:r>
      <w:r w:rsidR="00717EA0">
        <w:t xml:space="preserve"> and, consequently, more than 11,000 of our friends, family members and neighbors will die from a tobacco related illness in 2021</w:t>
      </w:r>
      <w:r w:rsidR="00364DD0">
        <w:t>. Commendably, y</w:t>
      </w:r>
      <w:r w:rsidR="004C430C">
        <w:t>our Administration has taken</w:t>
      </w:r>
      <w:r w:rsidR="00D20D5E">
        <w:t xml:space="preserve"> </w:t>
      </w:r>
      <w:r w:rsidR="00CA6F6E">
        <w:t>steps to</w:t>
      </w:r>
      <w:r w:rsidR="00E87D9A">
        <w:t xml:space="preserve"> curtail vaping among Hoosier youth and has </w:t>
      </w:r>
      <w:r w:rsidR="00CA6F6E">
        <w:t>made</w:t>
      </w:r>
      <w:r w:rsidR="00E87D9A">
        <w:t xml:space="preserve"> cessation services more accessible to </w:t>
      </w:r>
      <w:r w:rsidR="001701D8">
        <w:t xml:space="preserve">Indiana Medicaid members. </w:t>
      </w:r>
      <w:r w:rsidR="00D20D5E">
        <w:t xml:space="preserve">These important steps should be complemented by raising Indiana’s low cigarette tax rate. </w:t>
      </w:r>
      <w:r w:rsidR="005149DD">
        <w:t xml:space="preserve">Just as wearing a mask and social distancing can save lives, so too can raising the state’s low cigarette tax rate. </w:t>
      </w:r>
    </w:p>
    <w:p w14:paraId="29AC7D0B" w14:textId="21BC8E38" w:rsidR="005A3C82" w:rsidRDefault="00B672BF">
      <w:r>
        <w:t>Projections show that a $2 increase in the cigarette tax w</w:t>
      </w:r>
      <w:r w:rsidR="00301890">
        <w:t>ould</w:t>
      </w:r>
      <w:r>
        <w:t xml:space="preserve"> save nearly 30,000 lives an</w:t>
      </w:r>
      <w:r w:rsidR="00A37B2B">
        <w:t>d help more than 100,000</w:t>
      </w:r>
      <w:r w:rsidR="005F65EC">
        <w:t xml:space="preserve"> Hoosiers</w:t>
      </w:r>
      <w:r w:rsidR="00A37B2B">
        <w:t xml:space="preserve"> stay or become tobacco free. </w:t>
      </w:r>
      <w:r w:rsidR="005A3C82">
        <w:t xml:space="preserve">Importantly, reduced smoking rates can also </w:t>
      </w:r>
      <w:r w:rsidR="00A84C3C">
        <w:t xml:space="preserve">reduce </w:t>
      </w:r>
      <w:r w:rsidR="007720E1">
        <w:t>Indiana</w:t>
      </w:r>
      <w:r w:rsidR="00A84C3C">
        <w:t>’s</w:t>
      </w:r>
      <w:r w:rsidR="007720E1">
        <w:t xml:space="preserve"> health care costs</w:t>
      </w:r>
      <w:r w:rsidR="00DE434E">
        <w:t xml:space="preserve">. </w:t>
      </w:r>
      <w:r w:rsidR="0094099D">
        <w:t xml:space="preserve">As policymakers continue to </w:t>
      </w:r>
      <w:r w:rsidR="00501FE5">
        <w:t>look for cost-savings in our health care system</w:t>
      </w:r>
      <w:r w:rsidR="004F6CD1">
        <w:t xml:space="preserve">, </w:t>
      </w:r>
      <w:r w:rsidR="007065D0">
        <w:t xml:space="preserve">they must not overlook </w:t>
      </w:r>
      <w:r w:rsidR="008F3426">
        <w:t xml:space="preserve">evidence-based public health </w:t>
      </w:r>
      <w:r w:rsidR="007720E1">
        <w:t>solutions</w:t>
      </w:r>
      <w:r w:rsidR="00962672">
        <w:t xml:space="preserve">, like raising the cigarette </w:t>
      </w:r>
      <w:proofErr w:type="spellStart"/>
      <w:r w:rsidR="00962672">
        <w:t>tax</w:t>
      </w:r>
      <w:del w:id="5" w:author="SARAH STELZNER" w:date="2020-12-04T15:42:00Z">
        <w:r w:rsidR="00962672" w:rsidDel="0055108F">
          <w:delText xml:space="preserve">, </w:delText>
        </w:r>
      </w:del>
      <w:r w:rsidR="00962672">
        <w:t>that</w:t>
      </w:r>
      <w:proofErr w:type="spellEnd"/>
      <w:r w:rsidR="00962672">
        <w:t xml:space="preserve"> </w:t>
      </w:r>
      <w:r w:rsidR="00385A16">
        <w:t>can produce significant</w:t>
      </w:r>
      <w:r w:rsidR="00A84C3C">
        <w:t xml:space="preserve"> </w:t>
      </w:r>
      <w:r w:rsidR="00A342DC">
        <w:t xml:space="preserve">savings for all Hoosiers. </w:t>
      </w:r>
    </w:p>
    <w:p w14:paraId="5296D2C4" w14:textId="4D74E597" w:rsidR="008900F2" w:rsidRDefault="006F716E">
      <w:r>
        <w:t xml:space="preserve">Raising the cigarette tax </w:t>
      </w:r>
      <w:r w:rsidR="009F66DA">
        <w:t xml:space="preserve">by $2 per pack </w:t>
      </w:r>
      <w:r w:rsidR="00750CFD">
        <w:t xml:space="preserve">will also </w:t>
      </w:r>
      <w:r w:rsidR="00C17A8C">
        <w:t xml:space="preserve">produce </w:t>
      </w:r>
      <w:r w:rsidR="00D86CA3">
        <w:t>up to $350 million in new</w:t>
      </w:r>
      <w:r w:rsidR="00C17A8C">
        <w:t xml:space="preserve"> </w:t>
      </w:r>
      <w:r w:rsidR="00D86CA3">
        <w:t>revenue in the first year</w:t>
      </w:r>
      <w:r w:rsidR="00C17A8C">
        <w:t xml:space="preserve"> that can shore up Indiana’s underfunded health programs. </w:t>
      </w:r>
      <w:r w:rsidR="00A03D43">
        <w:t xml:space="preserve">At just </w:t>
      </w:r>
      <w:r w:rsidR="00A03D43" w:rsidRPr="00D663C6">
        <w:rPr>
          <w:highlight w:val="yellow"/>
        </w:rPr>
        <w:t>$53</w:t>
      </w:r>
      <w:r w:rsidR="00A03D43">
        <w:t xml:space="preserve"> per person, Indiana has the </w:t>
      </w:r>
      <w:r w:rsidR="00253F04">
        <w:t>4</w:t>
      </w:r>
      <w:r w:rsidR="00253F04" w:rsidRPr="00253F04">
        <w:rPr>
          <w:vertAlign w:val="superscript"/>
        </w:rPr>
        <w:t>th</w:t>
      </w:r>
      <w:r w:rsidR="00253F04">
        <w:t xml:space="preserve"> </w:t>
      </w:r>
      <w:r w:rsidR="00A03D43">
        <w:t xml:space="preserve">lowest share of public </w:t>
      </w:r>
      <w:r w:rsidR="00796DE5">
        <w:t xml:space="preserve">health </w:t>
      </w:r>
      <w:r w:rsidR="00A03D43">
        <w:t>investment in the country</w:t>
      </w:r>
      <w:r w:rsidR="006559EE">
        <w:t xml:space="preserve"> meaning we spend less </w:t>
      </w:r>
      <w:r w:rsidR="00830B79">
        <w:t xml:space="preserve">on </w:t>
      </w:r>
      <w:r w:rsidR="003E405D">
        <w:t xml:space="preserve">things </w:t>
      </w:r>
      <w:r w:rsidR="00D112F2">
        <w:t xml:space="preserve">like </w:t>
      </w:r>
      <w:r w:rsidR="006559EE">
        <w:t>disease prevention, substance abuse prevention</w:t>
      </w:r>
      <w:r w:rsidR="00830B79">
        <w:t xml:space="preserve">, </w:t>
      </w:r>
      <w:r w:rsidR="00E3537E">
        <w:t>and health</w:t>
      </w:r>
      <w:r w:rsidR="00D341A2">
        <w:t>care access than almost every other state</w:t>
      </w:r>
      <w:r w:rsidR="00EA4B20">
        <w:t>.</w:t>
      </w:r>
      <w:r w:rsidR="00A03D43">
        <w:t xml:space="preserve"> </w:t>
      </w:r>
      <w:r w:rsidR="006876D0">
        <w:t>The consequences of this disinvestment are not abstract</w:t>
      </w:r>
      <w:ins w:id="6" w:author="SARAH STELZNER" w:date="2020-12-04T15:43:00Z">
        <w:r w:rsidR="0055108F">
          <w:t>;</w:t>
        </w:r>
      </w:ins>
      <w:del w:id="7" w:author="SARAH STELZNER" w:date="2020-12-04T15:43:00Z">
        <w:r w:rsidR="006876D0" w:rsidDel="0055108F">
          <w:delText>,</w:delText>
        </w:r>
      </w:del>
      <w:r w:rsidR="006876D0">
        <w:t xml:space="preserve"> </w:t>
      </w:r>
      <w:del w:id="8" w:author="SARAH STELZNER" w:date="2020-12-04T15:43:00Z">
        <w:r w:rsidR="00D52E18" w:rsidDel="0055108F">
          <w:delText>but</w:delText>
        </w:r>
      </w:del>
      <w:r w:rsidR="00D52E18">
        <w:t xml:space="preserve"> </w:t>
      </w:r>
      <w:r w:rsidR="007A5E79">
        <w:t xml:space="preserve">we </w:t>
      </w:r>
      <w:r w:rsidR="00971A36">
        <w:t>see</w:t>
      </w:r>
      <w:r w:rsidR="00724EA8">
        <w:t xml:space="preserve"> the</w:t>
      </w:r>
      <w:r w:rsidR="006876D0">
        <w:t xml:space="preserve">m </w:t>
      </w:r>
      <w:r w:rsidR="00971A36">
        <w:t xml:space="preserve">every day </w:t>
      </w:r>
      <w:r w:rsidR="00724EA8">
        <w:t>in our offices, emergency departments and operating rooms</w:t>
      </w:r>
      <w:r w:rsidR="00971A36">
        <w:t xml:space="preserve">. </w:t>
      </w:r>
      <w:ins w:id="9" w:author="SARAH STELZNER" w:date="2020-12-04T15:43:00Z">
        <w:r w:rsidR="0055108F">
          <w:t>We also know that recruit</w:t>
        </w:r>
      </w:ins>
      <w:ins w:id="10" w:author="SARAH STELZNER" w:date="2020-12-04T15:44:00Z">
        <w:r w:rsidR="0055108F">
          <w:t>ment of</w:t>
        </w:r>
      </w:ins>
      <w:ins w:id="11" w:author="SARAH STELZNER" w:date="2020-12-04T15:43:00Z">
        <w:r w:rsidR="0055108F">
          <w:t xml:space="preserve"> innovative new businesses to Indiana</w:t>
        </w:r>
      </w:ins>
      <w:ins w:id="12" w:author="SARAH STELZNER" w:date="2020-12-04T15:44:00Z">
        <w:r w:rsidR="0055108F">
          <w:t xml:space="preserve"> is challenging when the potential employees of these companies have such poor health outcomes and high health expenditures.  Taking steps to improving the health of all Hoosiers will go far to make Indiana a desirable destination for growing companies.</w:t>
        </w:r>
      </w:ins>
    </w:p>
    <w:p w14:paraId="5876CCDA" w14:textId="211F3F52" w:rsidR="00FE2C2E" w:rsidRDefault="00693F71">
      <w:r>
        <w:lastRenderedPageBreak/>
        <w:t>The burdens of poor health are carried by all Hoosiers</w:t>
      </w:r>
      <w:r w:rsidR="001A3C22">
        <w:t>,</w:t>
      </w:r>
      <w:r>
        <w:t xml:space="preserve"> but</w:t>
      </w:r>
      <w:r w:rsidR="001A3C22">
        <w:t xml:space="preserve"> we do not share th</w:t>
      </w:r>
      <w:r w:rsidR="00D802AC">
        <w:t>ose</w:t>
      </w:r>
      <w:r w:rsidR="001A3C22">
        <w:t xml:space="preserve"> burden</w:t>
      </w:r>
      <w:r w:rsidR="00D802AC">
        <w:t>s</w:t>
      </w:r>
      <w:r w:rsidR="001A3C22">
        <w:t xml:space="preserve"> equally. </w:t>
      </w:r>
      <w:r w:rsidR="00D802AC">
        <w:t xml:space="preserve">Children, under-resourced communities and Black Hoosiers </w:t>
      </w:r>
      <w:r w:rsidR="001F5FA1">
        <w:t xml:space="preserve">often </w:t>
      </w:r>
      <w:r w:rsidR="00E659C7">
        <w:t xml:space="preserve">carry a disproportionate burden of Indiana’s </w:t>
      </w:r>
      <w:r w:rsidR="00270CF2">
        <w:t>health policy failures.</w:t>
      </w:r>
      <w:r w:rsidR="001F5FA1">
        <w:t xml:space="preserve"> </w:t>
      </w:r>
      <w:r w:rsidR="001A3C22">
        <w:t xml:space="preserve">That is especially clear with </w:t>
      </w:r>
      <w:r w:rsidR="00773667">
        <w:t xml:space="preserve">issues like infant mortality which </w:t>
      </w:r>
      <w:r w:rsidR="007F03D9">
        <w:t>disproportionately aff</w:t>
      </w:r>
      <w:r w:rsidR="004328A6">
        <w:t>ects</w:t>
      </w:r>
      <w:r w:rsidR="007F03D9">
        <w:t xml:space="preserve"> </w:t>
      </w:r>
      <w:r w:rsidR="00B40FB4">
        <w:t>Indiana’s Black community</w:t>
      </w:r>
      <w:r w:rsidR="007F03D9">
        <w:t xml:space="preserve">. </w:t>
      </w:r>
      <w:r w:rsidR="00AD46F1">
        <w:t xml:space="preserve">We applaud </w:t>
      </w:r>
      <w:r w:rsidR="00E522B8">
        <w:t xml:space="preserve">you for recognizing this problem and for prioritizing evidence-based solutions to </w:t>
      </w:r>
      <w:r w:rsidR="004B2CA1">
        <w:t>this</w:t>
      </w:r>
      <w:r w:rsidR="00E522B8">
        <w:t xml:space="preserve"> infant mortality crisis. Though much work remains</w:t>
      </w:r>
      <w:r w:rsidR="002951C2">
        <w:t xml:space="preserve"> before we solve this problem, the early results of </w:t>
      </w:r>
      <w:r w:rsidR="00C10C8D">
        <w:t xml:space="preserve">your Administration’s </w:t>
      </w:r>
      <w:r w:rsidR="002951C2">
        <w:t xml:space="preserve">investments are very promising and </w:t>
      </w:r>
      <w:r w:rsidR="007F03D9">
        <w:t xml:space="preserve">should </w:t>
      </w:r>
      <w:r w:rsidR="00F632D2">
        <w:t xml:space="preserve">give </w:t>
      </w:r>
      <w:r w:rsidR="007E07DC">
        <w:t>us</w:t>
      </w:r>
      <w:r w:rsidR="00F632D2">
        <w:t xml:space="preserve"> </w:t>
      </w:r>
      <w:r w:rsidR="00C44274">
        <w:t xml:space="preserve">the </w:t>
      </w:r>
      <w:r w:rsidR="00F632D2">
        <w:t xml:space="preserve">confidence to make </w:t>
      </w:r>
      <w:r w:rsidR="00A36F28">
        <w:t xml:space="preserve">a similar </w:t>
      </w:r>
      <w:r w:rsidR="004C3C9F">
        <w:t xml:space="preserve">investments in </w:t>
      </w:r>
      <w:r w:rsidR="007D50F3">
        <w:t>other proven health program</w:t>
      </w:r>
      <w:r w:rsidR="00932CDD">
        <w:t xml:space="preserve">s. </w:t>
      </w:r>
      <w:r w:rsidR="007E07DC">
        <w:t xml:space="preserve"> </w:t>
      </w:r>
      <w:r w:rsidR="00C44274">
        <w:t xml:space="preserve"> </w:t>
      </w:r>
    </w:p>
    <w:p w14:paraId="21219B2B" w14:textId="33812307" w:rsidR="00982992" w:rsidRDefault="00AD6126">
      <w:r>
        <w:t>Even as we battle this pandemic,</w:t>
      </w:r>
      <w:r w:rsidR="00306D13">
        <w:t xml:space="preserve"> it must not fatigue our co</w:t>
      </w:r>
      <w:r w:rsidR="00785852">
        <w:t xml:space="preserve">mmitment to fixing </w:t>
      </w:r>
      <w:r w:rsidR="00C16F09">
        <w:t xml:space="preserve">other urgent </w:t>
      </w:r>
      <w:r w:rsidR="003F1AA3">
        <w:t xml:space="preserve">and deadly </w:t>
      </w:r>
      <w:r w:rsidR="00667D91">
        <w:t xml:space="preserve">health </w:t>
      </w:r>
      <w:r w:rsidR="00C16F09">
        <w:t xml:space="preserve">crises </w:t>
      </w:r>
      <w:r w:rsidR="00FF7697">
        <w:t xml:space="preserve">that will outlast the threat of </w:t>
      </w:r>
      <w:r w:rsidR="00D45D5C">
        <w:t>COVID-19</w:t>
      </w:r>
      <w:r w:rsidR="000560CC">
        <w:t>.</w:t>
      </w:r>
      <w:r w:rsidR="00DA767E">
        <w:t xml:space="preserve"> </w:t>
      </w:r>
      <w:r w:rsidR="004F1A7F">
        <w:t xml:space="preserve">In fact, </w:t>
      </w:r>
      <w:ins w:id="13" w:author="SARAH STELZNER" w:date="2020-12-04T15:46:00Z">
        <w:r w:rsidR="0055108F">
          <w:t>we know that smokers and people with chronic lung diseases are at much higher risk for poor out</w:t>
        </w:r>
      </w:ins>
      <w:ins w:id="14" w:author="SARAH STELZNER" w:date="2020-12-04T15:47:00Z">
        <w:r w:rsidR="0055108F">
          <w:t xml:space="preserve">comes if infected with COVID -19.  Certainly, </w:t>
        </w:r>
      </w:ins>
      <w:r w:rsidR="004F1A7F">
        <w:t xml:space="preserve">the pandemic has reminded </w:t>
      </w:r>
      <w:r w:rsidR="00982992">
        <w:t xml:space="preserve">us of an old truth – that our </w:t>
      </w:r>
      <w:r w:rsidR="004B7701">
        <w:t xml:space="preserve">physical </w:t>
      </w:r>
      <w:r w:rsidR="00982992">
        <w:t xml:space="preserve">health is foundational to our quality of life. </w:t>
      </w:r>
      <w:r w:rsidR="00FC79C4">
        <w:t xml:space="preserve">Without </w:t>
      </w:r>
      <w:r w:rsidR="006D7187">
        <w:t xml:space="preserve">a </w:t>
      </w:r>
      <w:r w:rsidR="00FA4294">
        <w:t>renewed and serious</w:t>
      </w:r>
      <w:r w:rsidR="006D7187">
        <w:t xml:space="preserve"> commitment to evidence-based health polic</w:t>
      </w:r>
      <w:r w:rsidR="004B7701">
        <w:t>ies</w:t>
      </w:r>
      <w:r w:rsidR="006D7187">
        <w:t xml:space="preserve">, </w:t>
      </w:r>
      <w:r w:rsidR="00094A93">
        <w:t xml:space="preserve">poor </w:t>
      </w:r>
      <w:r w:rsidR="006D7187">
        <w:t>physical health will</w:t>
      </w:r>
      <w:r w:rsidR="000560CC">
        <w:t xml:space="preserve"> </w:t>
      </w:r>
      <w:r w:rsidR="006D7187">
        <w:t xml:space="preserve">hamper </w:t>
      </w:r>
      <w:r w:rsidR="00094A93">
        <w:t>Indiana’s</w:t>
      </w:r>
      <w:r w:rsidR="006D7187">
        <w:t xml:space="preserve"> </w:t>
      </w:r>
      <w:r w:rsidR="00814D7C">
        <w:t xml:space="preserve">full potential. </w:t>
      </w:r>
    </w:p>
    <w:p w14:paraId="2E75294A" w14:textId="7DA814C7" w:rsidR="005A36A5" w:rsidRDefault="00364612">
      <w:r>
        <w:t xml:space="preserve">The year ahead will pose many </w:t>
      </w:r>
      <w:r w:rsidR="00A81360">
        <w:t>difficulties for</w:t>
      </w:r>
      <w:r w:rsidR="006179DC">
        <w:t xml:space="preserve"> </w:t>
      </w:r>
      <w:r w:rsidR="00134CEE">
        <w:t xml:space="preserve">our state and </w:t>
      </w:r>
      <w:r w:rsidR="000300FC">
        <w:t xml:space="preserve">we recognize the </w:t>
      </w:r>
      <w:r w:rsidR="004501DF">
        <w:t xml:space="preserve">unique </w:t>
      </w:r>
      <w:r w:rsidR="004B6CD9">
        <w:t xml:space="preserve">leadership </w:t>
      </w:r>
      <w:r w:rsidR="004501DF">
        <w:t xml:space="preserve">role you will continue to play in protecting the health of Hoosiers. As you consider policies that can take Indiana </w:t>
      </w:r>
      <w:r w:rsidR="00C0744A">
        <w:t xml:space="preserve">to the </w:t>
      </w:r>
      <w:r w:rsidR="005F4E2C">
        <w:t>N</w:t>
      </w:r>
      <w:r w:rsidR="00C0744A">
        <w:t xml:space="preserve">ext </w:t>
      </w:r>
      <w:r w:rsidR="005F4E2C">
        <w:t>L</w:t>
      </w:r>
      <w:r w:rsidR="00C0744A">
        <w:t>evel, we urge you to prioritize pub</w:t>
      </w:r>
      <w:r w:rsidR="00B47D2E">
        <w:t>l</w:t>
      </w:r>
      <w:r w:rsidR="00C0744A">
        <w:t xml:space="preserve">ic health issues that reach beyond the scope of the pandemic. </w:t>
      </w:r>
      <w:r w:rsidR="00FC0C64">
        <w:t>Raising the cigarette tax by $2 and</w:t>
      </w:r>
      <w:ins w:id="15" w:author="SARAH STELZNER" w:date="2020-12-04T15:48:00Z">
        <w:r w:rsidR="0055108F">
          <w:t xml:space="preserve"> using this revenue to</w:t>
        </w:r>
      </w:ins>
      <w:r w:rsidR="00FC0C64">
        <w:t xml:space="preserve"> enhanc</w:t>
      </w:r>
      <w:ins w:id="16" w:author="SARAH STELZNER" w:date="2020-12-04T15:48:00Z">
        <w:r w:rsidR="0055108F">
          <w:t>e</w:t>
        </w:r>
      </w:ins>
      <w:del w:id="17" w:author="SARAH STELZNER" w:date="2020-12-04T15:48:00Z">
        <w:r w:rsidR="00FC0C64" w:rsidDel="0055108F">
          <w:delText>ing</w:delText>
        </w:r>
      </w:del>
      <w:r w:rsidR="00FC0C64">
        <w:t xml:space="preserve"> investments in proven </w:t>
      </w:r>
      <w:r w:rsidR="00B62ED6">
        <w:t xml:space="preserve">health </w:t>
      </w:r>
      <w:r w:rsidR="00B816E9">
        <w:t>programs</w:t>
      </w:r>
      <w:r w:rsidR="00B62ED6">
        <w:t xml:space="preserve"> </w:t>
      </w:r>
      <w:r w:rsidR="006F2836">
        <w:t>are</w:t>
      </w:r>
      <w:r w:rsidR="00B62ED6">
        <w:t xml:space="preserve"> the most impactful thing</w:t>
      </w:r>
      <w:r w:rsidR="006F2836">
        <w:t>s</w:t>
      </w:r>
      <w:r w:rsidR="00B62ED6">
        <w:t xml:space="preserve"> we can do for Hoosier health in the year ahead</w:t>
      </w:r>
      <w:ins w:id="18" w:author="SARAH STELZNER" w:date="2020-12-04T15:50:00Z">
        <w:r w:rsidR="0055108F">
          <w:t xml:space="preserve">. </w:t>
        </w:r>
      </w:ins>
      <w:del w:id="19" w:author="SARAH STELZNER" w:date="2020-12-04T15:50:00Z">
        <w:r w:rsidR="00CA6239" w:rsidDel="0055108F">
          <w:delText xml:space="preserve"> and</w:delText>
        </w:r>
      </w:del>
      <w:r w:rsidR="00CA6239">
        <w:t xml:space="preserve"> </w:t>
      </w:r>
      <w:r w:rsidR="006347CA">
        <w:t>Indiana’s health care providers</w:t>
      </w:r>
      <w:r w:rsidR="00D44E00">
        <w:t xml:space="preserve"> </w:t>
      </w:r>
      <w:r w:rsidR="006347CA">
        <w:t>offer you our full partnership</w:t>
      </w:r>
      <w:r w:rsidR="00B5434A">
        <w:t xml:space="preserve"> in </w:t>
      </w:r>
      <w:r w:rsidR="00D65368">
        <w:t>improving</w:t>
      </w:r>
      <w:r w:rsidR="00B5434A">
        <w:t xml:space="preserve"> the health o</w:t>
      </w:r>
      <w:r w:rsidR="00D65368">
        <w:t xml:space="preserve">f our state. </w:t>
      </w:r>
    </w:p>
    <w:p w14:paraId="44CA6973" w14:textId="54215573" w:rsidR="00CC4A5F" w:rsidRDefault="00CC4A5F">
      <w:r>
        <w:t xml:space="preserve">Thank you </w:t>
      </w:r>
      <w:r w:rsidR="00C82ABA">
        <w:t xml:space="preserve">for your consideration of these matters and thank you </w:t>
      </w:r>
      <w:r>
        <w:t>for your service to</w:t>
      </w:r>
      <w:r w:rsidR="005F4E2C">
        <w:t xml:space="preserve"> our great state</w:t>
      </w:r>
      <w:r>
        <w:t>.</w:t>
      </w:r>
    </w:p>
    <w:p w14:paraId="003C81CC" w14:textId="3AC19E49" w:rsidR="00CC4A5F" w:rsidRDefault="00CC4A5F">
      <w:r>
        <w:t xml:space="preserve">Respectfully, </w:t>
      </w:r>
    </w:p>
    <w:p w14:paraId="30E23096" w14:textId="77777777" w:rsidR="00CC4A5F" w:rsidRDefault="00CC4A5F"/>
    <w:sectPr w:rsidR="00CC4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ristopher Weintraut">
    <w15:presenceInfo w15:providerId="Windows Live" w15:userId="74439c37d01fea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7D1"/>
    <w:rsid w:val="000044F4"/>
    <w:rsid w:val="0000486A"/>
    <w:rsid w:val="000061E9"/>
    <w:rsid w:val="00007C64"/>
    <w:rsid w:val="00007DF8"/>
    <w:rsid w:val="0002546E"/>
    <w:rsid w:val="000300FC"/>
    <w:rsid w:val="0003067F"/>
    <w:rsid w:val="00034351"/>
    <w:rsid w:val="00042B40"/>
    <w:rsid w:val="000469A0"/>
    <w:rsid w:val="00050372"/>
    <w:rsid w:val="00051C1D"/>
    <w:rsid w:val="00053BB7"/>
    <w:rsid w:val="000560CC"/>
    <w:rsid w:val="0006487A"/>
    <w:rsid w:val="0009378D"/>
    <w:rsid w:val="00094A93"/>
    <w:rsid w:val="000A224C"/>
    <w:rsid w:val="000A29C5"/>
    <w:rsid w:val="000A64F2"/>
    <w:rsid w:val="000C19ED"/>
    <w:rsid w:val="000C5B3F"/>
    <w:rsid w:val="000C6845"/>
    <w:rsid w:val="000D7FD2"/>
    <w:rsid w:val="000E54BB"/>
    <w:rsid w:val="00105AE6"/>
    <w:rsid w:val="00112102"/>
    <w:rsid w:val="001162FB"/>
    <w:rsid w:val="00123332"/>
    <w:rsid w:val="00125588"/>
    <w:rsid w:val="0013075D"/>
    <w:rsid w:val="0013337E"/>
    <w:rsid w:val="00133654"/>
    <w:rsid w:val="00134CEE"/>
    <w:rsid w:val="00134F70"/>
    <w:rsid w:val="0013581B"/>
    <w:rsid w:val="0013778D"/>
    <w:rsid w:val="001469A6"/>
    <w:rsid w:val="00151B6E"/>
    <w:rsid w:val="00163101"/>
    <w:rsid w:val="001667C3"/>
    <w:rsid w:val="0016767A"/>
    <w:rsid w:val="001701D8"/>
    <w:rsid w:val="0017098F"/>
    <w:rsid w:val="001709C6"/>
    <w:rsid w:val="00173004"/>
    <w:rsid w:val="00173B25"/>
    <w:rsid w:val="00177117"/>
    <w:rsid w:val="00180E3F"/>
    <w:rsid w:val="00191D1F"/>
    <w:rsid w:val="001A0C1B"/>
    <w:rsid w:val="001A0FB3"/>
    <w:rsid w:val="001A3C22"/>
    <w:rsid w:val="001A5301"/>
    <w:rsid w:val="001B48C9"/>
    <w:rsid w:val="001B6097"/>
    <w:rsid w:val="001B6248"/>
    <w:rsid w:val="001C0B8B"/>
    <w:rsid w:val="001C4D69"/>
    <w:rsid w:val="001E0853"/>
    <w:rsid w:val="001F0048"/>
    <w:rsid w:val="001F512B"/>
    <w:rsid w:val="001F5FA1"/>
    <w:rsid w:val="002133EA"/>
    <w:rsid w:val="00230E96"/>
    <w:rsid w:val="002379A4"/>
    <w:rsid w:val="00253F04"/>
    <w:rsid w:val="00256335"/>
    <w:rsid w:val="00265FB7"/>
    <w:rsid w:val="00270CF2"/>
    <w:rsid w:val="00273DE2"/>
    <w:rsid w:val="00274B62"/>
    <w:rsid w:val="00292B2E"/>
    <w:rsid w:val="00292CB7"/>
    <w:rsid w:val="00294DFA"/>
    <w:rsid w:val="002951C2"/>
    <w:rsid w:val="002A08CC"/>
    <w:rsid w:val="002B2D76"/>
    <w:rsid w:val="002C0A1A"/>
    <w:rsid w:val="002C30D2"/>
    <w:rsid w:val="002C4B53"/>
    <w:rsid w:val="002C61B7"/>
    <w:rsid w:val="002C63DC"/>
    <w:rsid w:val="002D42E9"/>
    <w:rsid w:val="002D632C"/>
    <w:rsid w:val="002E5B3F"/>
    <w:rsid w:val="002F1025"/>
    <w:rsid w:val="002F3792"/>
    <w:rsid w:val="00301890"/>
    <w:rsid w:val="00301FC5"/>
    <w:rsid w:val="00306D13"/>
    <w:rsid w:val="003250CA"/>
    <w:rsid w:val="003417E5"/>
    <w:rsid w:val="00342475"/>
    <w:rsid w:val="0034510F"/>
    <w:rsid w:val="0035131F"/>
    <w:rsid w:val="0035300A"/>
    <w:rsid w:val="00364612"/>
    <w:rsid w:val="00364DD0"/>
    <w:rsid w:val="00371BEE"/>
    <w:rsid w:val="00372CD9"/>
    <w:rsid w:val="003857FE"/>
    <w:rsid w:val="00385A16"/>
    <w:rsid w:val="00390DE8"/>
    <w:rsid w:val="00393D86"/>
    <w:rsid w:val="00397440"/>
    <w:rsid w:val="003A6239"/>
    <w:rsid w:val="003A6CA9"/>
    <w:rsid w:val="003B60FB"/>
    <w:rsid w:val="003B6324"/>
    <w:rsid w:val="003B7C4C"/>
    <w:rsid w:val="003C2342"/>
    <w:rsid w:val="003C2996"/>
    <w:rsid w:val="003E2671"/>
    <w:rsid w:val="003E405D"/>
    <w:rsid w:val="003F1AA3"/>
    <w:rsid w:val="0041229D"/>
    <w:rsid w:val="0041586E"/>
    <w:rsid w:val="0042431E"/>
    <w:rsid w:val="004328A6"/>
    <w:rsid w:val="00432FBB"/>
    <w:rsid w:val="004418A7"/>
    <w:rsid w:val="00441A66"/>
    <w:rsid w:val="00444C7D"/>
    <w:rsid w:val="004501DF"/>
    <w:rsid w:val="00450FFA"/>
    <w:rsid w:val="00452E13"/>
    <w:rsid w:val="00462542"/>
    <w:rsid w:val="0046501C"/>
    <w:rsid w:val="00485BA1"/>
    <w:rsid w:val="00487848"/>
    <w:rsid w:val="00490FFF"/>
    <w:rsid w:val="004973E2"/>
    <w:rsid w:val="004A194C"/>
    <w:rsid w:val="004B2CA1"/>
    <w:rsid w:val="004B6CD9"/>
    <w:rsid w:val="004B7701"/>
    <w:rsid w:val="004C2FCB"/>
    <w:rsid w:val="004C3C9F"/>
    <w:rsid w:val="004C430C"/>
    <w:rsid w:val="004F1A7F"/>
    <w:rsid w:val="004F6CD1"/>
    <w:rsid w:val="0050167A"/>
    <w:rsid w:val="00501FE5"/>
    <w:rsid w:val="005149DD"/>
    <w:rsid w:val="00514BB7"/>
    <w:rsid w:val="00523571"/>
    <w:rsid w:val="0052410C"/>
    <w:rsid w:val="00524DF2"/>
    <w:rsid w:val="00546749"/>
    <w:rsid w:val="0055108F"/>
    <w:rsid w:val="00562FB8"/>
    <w:rsid w:val="005948CF"/>
    <w:rsid w:val="00594BA7"/>
    <w:rsid w:val="005A07F6"/>
    <w:rsid w:val="005A36A5"/>
    <w:rsid w:val="005A3C82"/>
    <w:rsid w:val="005B6277"/>
    <w:rsid w:val="005C03DD"/>
    <w:rsid w:val="005E68AD"/>
    <w:rsid w:val="005F15C0"/>
    <w:rsid w:val="005F2D85"/>
    <w:rsid w:val="005F4E2C"/>
    <w:rsid w:val="005F65EC"/>
    <w:rsid w:val="00600B4C"/>
    <w:rsid w:val="00607E1D"/>
    <w:rsid w:val="00610C69"/>
    <w:rsid w:val="00610E12"/>
    <w:rsid w:val="006179DC"/>
    <w:rsid w:val="00617A46"/>
    <w:rsid w:val="0062182F"/>
    <w:rsid w:val="006241C8"/>
    <w:rsid w:val="0063007B"/>
    <w:rsid w:val="006347CA"/>
    <w:rsid w:val="006559EE"/>
    <w:rsid w:val="0065625A"/>
    <w:rsid w:val="00667D91"/>
    <w:rsid w:val="00671F47"/>
    <w:rsid w:val="00673891"/>
    <w:rsid w:val="00675C02"/>
    <w:rsid w:val="00680E4C"/>
    <w:rsid w:val="006876D0"/>
    <w:rsid w:val="00693F71"/>
    <w:rsid w:val="006A3E22"/>
    <w:rsid w:val="006A3F8D"/>
    <w:rsid w:val="006A4ED5"/>
    <w:rsid w:val="006A783C"/>
    <w:rsid w:val="006B238F"/>
    <w:rsid w:val="006B2CA4"/>
    <w:rsid w:val="006B4098"/>
    <w:rsid w:val="006C0799"/>
    <w:rsid w:val="006C4DE9"/>
    <w:rsid w:val="006D6AC9"/>
    <w:rsid w:val="006D7187"/>
    <w:rsid w:val="006E42E8"/>
    <w:rsid w:val="006F2836"/>
    <w:rsid w:val="006F716E"/>
    <w:rsid w:val="007003F9"/>
    <w:rsid w:val="007065D0"/>
    <w:rsid w:val="00706873"/>
    <w:rsid w:val="00713B08"/>
    <w:rsid w:val="00715A70"/>
    <w:rsid w:val="00717EA0"/>
    <w:rsid w:val="00721711"/>
    <w:rsid w:val="00722684"/>
    <w:rsid w:val="00724EA8"/>
    <w:rsid w:val="007254E4"/>
    <w:rsid w:val="00740C7E"/>
    <w:rsid w:val="007419FE"/>
    <w:rsid w:val="00744B53"/>
    <w:rsid w:val="007456B2"/>
    <w:rsid w:val="007456F7"/>
    <w:rsid w:val="007460BB"/>
    <w:rsid w:val="00750CFD"/>
    <w:rsid w:val="00754233"/>
    <w:rsid w:val="00756B36"/>
    <w:rsid w:val="0076545D"/>
    <w:rsid w:val="007720E1"/>
    <w:rsid w:val="00773667"/>
    <w:rsid w:val="00774DE7"/>
    <w:rsid w:val="0078130E"/>
    <w:rsid w:val="00781A0C"/>
    <w:rsid w:val="00782270"/>
    <w:rsid w:val="00785852"/>
    <w:rsid w:val="00786BCB"/>
    <w:rsid w:val="00795C45"/>
    <w:rsid w:val="00796DE5"/>
    <w:rsid w:val="007A217C"/>
    <w:rsid w:val="007A2BEF"/>
    <w:rsid w:val="007A5E79"/>
    <w:rsid w:val="007B5BEF"/>
    <w:rsid w:val="007C0BEF"/>
    <w:rsid w:val="007C389A"/>
    <w:rsid w:val="007C7514"/>
    <w:rsid w:val="007D50F3"/>
    <w:rsid w:val="007D6D7C"/>
    <w:rsid w:val="007E07DC"/>
    <w:rsid w:val="007F03D9"/>
    <w:rsid w:val="007F0957"/>
    <w:rsid w:val="007F296B"/>
    <w:rsid w:val="00814D7C"/>
    <w:rsid w:val="00825AD9"/>
    <w:rsid w:val="00830B79"/>
    <w:rsid w:val="00852DC2"/>
    <w:rsid w:val="008611AA"/>
    <w:rsid w:val="0086383F"/>
    <w:rsid w:val="008677DB"/>
    <w:rsid w:val="00877835"/>
    <w:rsid w:val="008900F2"/>
    <w:rsid w:val="00890597"/>
    <w:rsid w:val="0089106D"/>
    <w:rsid w:val="0089455D"/>
    <w:rsid w:val="008A639A"/>
    <w:rsid w:val="008A70B9"/>
    <w:rsid w:val="008B36A2"/>
    <w:rsid w:val="008B75EB"/>
    <w:rsid w:val="008C4D2A"/>
    <w:rsid w:val="008C7240"/>
    <w:rsid w:val="008D0B84"/>
    <w:rsid w:val="008E5D2D"/>
    <w:rsid w:val="008F1503"/>
    <w:rsid w:val="008F3426"/>
    <w:rsid w:val="008F588F"/>
    <w:rsid w:val="0091451B"/>
    <w:rsid w:val="00925408"/>
    <w:rsid w:val="00932CDD"/>
    <w:rsid w:val="0094099D"/>
    <w:rsid w:val="00940C04"/>
    <w:rsid w:val="009477D6"/>
    <w:rsid w:val="009546ED"/>
    <w:rsid w:val="00962672"/>
    <w:rsid w:val="00971A36"/>
    <w:rsid w:val="00981873"/>
    <w:rsid w:val="00982992"/>
    <w:rsid w:val="00994B7C"/>
    <w:rsid w:val="009A03C5"/>
    <w:rsid w:val="009B5727"/>
    <w:rsid w:val="009D7830"/>
    <w:rsid w:val="009E43F5"/>
    <w:rsid w:val="009E556E"/>
    <w:rsid w:val="009F66DA"/>
    <w:rsid w:val="009F7BF0"/>
    <w:rsid w:val="00A03D43"/>
    <w:rsid w:val="00A041EA"/>
    <w:rsid w:val="00A342DC"/>
    <w:rsid w:val="00A36C9F"/>
    <w:rsid w:val="00A36F28"/>
    <w:rsid w:val="00A37B2B"/>
    <w:rsid w:val="00A52893"/>
    <w:rsid w:val="00A64114"/>
    <w:rsid w:val="00A714C5"/>
    <w:rsid w:val="00A74C91"/>
    <w:rsid w:val="00A74EC2"/>
    <w:rsid w:val="00A80896"/>
    <w:rsid w:val="00A81360"/>
    <w:rsid w:val="00A83BC8"/>
    <w:rsid w:val="00A84C3C"/>
    <w:rsid w:val="00A95DAF"/>
    <w:rsid w:val="00AD46F1"/>
    <w:rsid w:val="00AD6126"/>
    <w:rsid w:val="00AE0F03"/>
    <w:rsid w:val="00AF2BD7"/>
    <w:rsid w:val="00AF37E3"/>
    <w:rsid w:val="00AF58A6"/>
    <w:rsid w:val="00B030FE"/>
    <w:rsid w:val="00B0448A"/>
    <w:rsid w:val="00B07229"/>
    <w:rsid w:val="00B148BD"/>
    <w:rsid w:val="00B26BD8"/>
    <w:rsid w:val="00B3488A"/>
    <w:rsid w:val="00B35352"/>
    <w:rsid w:val="00B40D64"/>
    <w:rsid w:val="00B40FB4"/>
    <w:rsid w:val="00B442BC"/>
    <w:rsid w:val="00B47D2E"/>
    <w:rsid w:val="00B523C1"/>
    <w:rsid w:val="00B5434A"/>
    <w:rsid w:val="00B557FB"/>
    <w:rsid w:val="00B61925"/>
    <w:rsid w:val="00B62ED6"/>
    <w:rsid w:val="00B672BF"/>
    <w:rsid w:val="00B816E9"/>
    <w:rsid w:val="00B908C0"/>
    <w:rsid w:val="00B9406D"/>
    <w:rsid w:val="00B97667"/>
    <w:rsid w:val="00BA0D73"/>
    <w:rsid w:val="00BA79FF"/>
    <w:rsid w:val="00BB223E"/>
    <w:rsid w:val="00BB2B54"/>
    <w:rsid w:val="00BB7B40"/>
    <w:rsid w:val="00BC4082"/>
    <w:rsid w:val="00BC418C"/>
    <w:rsid w:val="00BD28F3"/>
    <w:rsid w:val="00BD3F82"/>
    <w:rsid w:val="00BD46EF"/>
    <w:rsid w:val="00BD69F2"/>
    <w:rsid w:val="00BE3E37"/>
    <w:rsid w:val="00C02501"/>
    <w:rsid w:val="00C03CF9"/>
    <w:rsid w:val="00C072BB"/>
    <w:rsid w:val="00C0744A"/>
    <w:rsid w:val="00C0790B"/>
    <w:rsid w:val="00C10C8D"/>
    <w:rsid w:val="00C10E3E"/>
    <w:rsid w:val="00C13371"/>
    <w:rsid w:val="00C16F09"/>
    <w:rsid w:val="00C17A8C"/>
    <w:rsid w:val="00C27395"/>
    <w:rsid w:val="00C30D6C"/>
    <w:rsid w:val="00C35848"/>
    <w:rsid w:val="00C42E34"/>
    <w:rsid w:val="00C44274"/>
    <w:rsid w:val="00C447D1"/>
    <w:rsid w:val="00C4674F"/>
    <w:rsid w:val="00C56898"/>
    <w:rsid w:val="00C57832"/>
    <w:rsid w:val="00C6451A"/>
    <w:rsid w:val="00C65929"/>
    <w:rsid w:val="00C67FD3"/>
    <w:rsid w:val="00C705B8"/>
    <w:rsid w:val="00C70844"/>
    <w:rsid w:val="00C75C5C"/>
    <w:rsid w:val="00C82ABA"/>
    <w:rsid w:val="00C855B7"/>
    <w:rsid w:val="00CA0451"/>
    <w:rsid w:val="00CA09AA"/>
    <w:rsid w:val="00CA6239"/>
    <w:rsid w:val="00CA6F6E"/>
    <w:rsid w:val="00CB0517"/>
    <w:rsid w:val="00CB7EFB"/>
    <w:rsid w:val="00CC4A5F"/>
    <w:rsid w:val="00CD7EF8"/>
    <w:rsid w:val="00CE042C"/>
    <w:rsid w:val="00CF059E"/>
    <w:rsid w:val="00CF2345"/>
    <w:rsid w:val="00CF65B8"/>
    <w:rsid w:val="00CF764A"/>
    <w:rsid w:val="00D0349F"/>
    <w:rsid w:val="00D03F63"/>
    <w:rsid w:val="00D04E34"/>
    <w:rsid w:val="00D112F2"/>
    <w:rsid w:val="00D1572B"/>
    <w:rsid w:val="00D20D5E"/>
    <w:rsid w:val="00D341A2"/>
    <w:rsid w:val="00D428A3"/>
    <w:rsid w:val="00D44E00"/>
    <w:rsid w:val="00D45D5C"/>
    <w:rsid w:val="00D52E18"/>
    <w:rsid w:val="00D543EF"/>
    <w:rsid w:val="00D554A6"/>
    <w:rsid w:val="00D56808"/>
    <w:rsid w:val="00D65368"/>
    <w:rsid w:val="00D659C4"/>
    <w:rsid w:val="00D663C6"/>
    <w:rsid w:val="00D75703"/>
    <w:rsid w:val="00D802AC"/>
    <w:rsid w:val="00D82393"/>
    <w:rsid w:val="00D83B07"/>
    <w:rsid w:val="00D86CA3"/>
    <w:rsid w:val="00D905A4"/>
    <w:rsid w:val="00D9271F"/>
    <w:rsid w:val="00D9646F"/>
    <w:rsid w:val="00DA1D15"/>
    <w:rsid w:val="00DA767E"/>
    <w:rsid w:val="00DB505B"/>
    <w:rsid w:val="00DC150B"/>
    <w:rsid w:val="00DE2A6E"/>
    <w:rsid w:val="00DE434E"/>
    <w:rsid w:val="00DF3386"/>
    <w:rsid w:val="00DF4AF9"/>
    <w:rsid w:val="00DF6226"/>
    <w:rsid w:val="00E01DA7"/>
    <w:rsid w:val="00E111F4"/>
    <w:rsid w:val="00E141DA"/>
    <w:rsid w:val="00E1592B"/>
    <w:rsid w:val="00E3537E"/>
    <w:rsid w:val="00E522B8"/>
    <w:rsid w:val="00E60391"/>
    <w:rsid w:val="00E659C7"/>
    <w:rsid w:val="00E6674E"/>
    <w:rsid w:val="00E667B0"/>
    <w:rsid w:val="00E676FE"/>
    <w:rsid w:val="00E80212"/>
    <w:rsid w:val="00E804CC"/>
    <w:rsid w:val="00E87D9A"/>
    <w:rsid w:val="00EA1A03"/>
    <w:rsid w:val="00EA4B20"/>
    <w:rsid w:val="00EA5A7D"/>
    <w:rsid w:val="00EA712C"/>
    <w:rsid w:val="00EB157B"/>
    <w:rsid w:val="00EC74A0"/>
    <w:rsid w:val="00ED6CD4"/>
    <w:rsid w:val="00EE695A"/>
    <w:rsid w:val="00EE6EC2"/>
    <w:rsid w:val="00F01093"/>
    <w:rsid w:val="00F0124D"/>
    <w:rsid w:val="00F15538"/>
    <w:rsid w:val="00F15626"/>
    <w:rsid w:val="00F16109"/>
    <w:rsid w:val="00F33E82"/>
    <w:rsid w:val="00F35DA6"/>
    <w:rsid w:val="00F4195F"/>
    <w:rsid w:val="00F4419E"/>
    <w:rsid w:val="00F558D5"/>
    <w:rsid w:val="00F60EF3"/>
    <w:rsid w:val="00F632D2"/>
    <w:rsid w:val="00F82007"/>
    <w:rsid w:val="00F868F5"/>
    <w:rsid w:val="00F951DE"/>
    <w:rsid w:val="00FA0FC7"/>
    <w:rsid w:val="00FA4294"/>
    <w:rsid w:val="00FB14A9"/>
    <w:rsid w:val="00FC0C64"/>
    <w:rsid w:val="00FC7522"/>
    <w:rsid w:val="00FC7587"/>
    <w:rsid w:val="00FC79C4"/>
    <w:rsid w:val="00FD015F"/>
    <w:rsid w:val="00FD2683"/>
    <w:rsid w:val="00FD3DF7"/>
    <w:rsid w:val="00FD563F"/>
    <w:rsid w:val="00FD6CC7"/>
    <w:rsid w:val="00FE2C2E"/>
    <w:rsid w:val="00FE5421"/>
    <w:rsid w:val="00FF6B4D"/>
    <w:rsid w:val="00FF750C"/>
    <w:rsid w:val="00FF7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7D8A6"/>
  <w15:docId w15:val="{229A959F-5735-4EF5-BD54-17CD171DD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70844"/>
    <w:rPr>
      <w:sz w:val="16"/>
      <w:szCs w:val="16"/>
    </w:rPr>
  </w:style>
  <w:style w:type="paragraph" w:styleId="CommentText">
    <w:name w:val="annotation text"/>
    <w:basedOn w:val="Normal"/>
    <w:link w:val="CommentTextChar"/>
    <w:uiPriority w:val="99"/>
    <w:semiHidden/>
    <w:unhideWhenUsed/>
    <w:rsid w:val="00C70844"/>
    <w:pPr>
      <w:spacing w:line="240" w:lineRule="auto"/>
    </w:pPr>
    <w:rPr>
      <w:sz w:val="20"/>
      <w:szCs w:val="20"/>
    </w:rPr>
  </w:style>
  <w:style w:type="character" w:customStyle="1" w:styleId="CommentTextChar">
    <w:name w:val="Comment Text Char"/>
    <w:basedOn w:val="DefaultParagraphFont"/>
    <w:link w:val="CommentText"/>
    <w:uiPriority w:val="99"/>
    <w:semiHidden/>
    <w:rsid w:val="00C70844"/>
    <w:rPr>
      <w:sz w:val="20"/>
      <w:szCs w:val="20"/>
    </w:rPr>
  </w:style>
  <w:style w:type="paragraph" w:styleId="CommentSubject">
    <w:name w:val="annotation subject"/>
    <w:basedOn w:val="CommentText"/>
    <w:next w:val="CommentText"/>
    <w:link w:val="CommentSubjectChar"/>
    <w:uiPriority w:val="99"/>
    <w:semiHidden/>
    <w:unhideWhenUsed/>
    <w:rsid w:val="00C70844"/>
    <w:rPr>
      <w:b/>
      <w:bCs/>
    </w:rPr>
  </w:style>
  <w:style w:type="character" w:customStyle="1" w:styleId="CommentSubjectChar">
    <w:name w:val="Comment Subject Char"/>
    <w:basedOn w:val="CommentTextChar"/>
    <w:link w:val="CommentSubject"/>
    <w:uiPriority w:val="99"/>
    <w:semiHidden/>
    <w:rsid w:val="00C70844"/>
    <w:rPr>
      <w:b/>
      <w:bCs/>
      <w:sz w:val="20"/>
      <w:szCs w:val="20"/>
    </w:rPr>
  </w:style>
  <w:style w:type="paragraph" w:styleId="BalloonText">
    <w:name w:val="Balloon Text"/>
    <w:basedOn w:val="Normal"/>
    <w:link w:val="BalloonTextChar"/>
    <w:uiPriority w:val="99"/>
    <w:semiHidden/>
    <w:unhideWhenUsed/>
    <w:rsid w:val="00C70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8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BB547E2CF28D40889FA46B1B1ED864" ma:contentTypeVersion="13" ma:contentTypeDescription="Create a new document." ma:contentTypeScope="" ma:versionID="4206edab054ee75dfd2d8832842dc480">
  <xsd:schema xmlns:xsd="http://www.w3.org/2001/XMLSchema" xmlns:xs="http://www.w3.org/2001/XMLSchema" xmlns:p="http://schemas.microsoft.com/office/2006/metadata/properties" xmlns:ns3="642c9b43-0968-4e18-a6f2-246cdcf1f6d3" xmlns:ns4="c5c0d0c6-b7b6-438b-a0a6-1fe467f63145" targetNamespace="http://schemas.microsoft.com/office/2006/metadata/properties" ma:root="true" ma:fieldsID="f3c10ab42c55f6810411c37a75532ef5" ns3:_="" ns4:_="">
    <xsd:import namespace="642c9b43-0968-4e18-a6f2-246cdcf1f6d3"/>
    <xsd:import namespace="c5c0d0c6-b7b6-438b-a0a6-1fe467f631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2c9b43-0968-4e18-a6f2-246cdcf1f6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c0d0c6-b7b6-438b-a0a6-1fe467f6314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4DD46D-8980-4F2F-8687-E28E0BFA9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2c9b43-0968-4e18-a6f2-246cdcf1f6d3"/>
    <ds:schemaRef ds:uri="c5c0d0c6-b7b6-438b-a0a6-1fe467f631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82B261-F2FD-41D4-8B28-0CE11F2C5E64}">
  <ds:schemaRefs>
    <ds:schemaRef ds:uri="http://schemas.microsoft.com/sharepoint/v3/contenttype/forms"/>
  </ds:schemaRefs>
</ds:datastoreItem>
</file>

<file path=customXml/itemProps3.xml><?xml version="1.0" encoding="utf-8"?>
<ds:datastoreItem xmlns:ds="http://schemas.openxmlformats.org/officeDocument/2006/customXml" ds:itemID="{8816EA6A-9792-4C97-9CC1-45A88871B5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Eskenazi Health</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Hannon</dc:creator>
  <cp:lastModifiedBy>Christopher Weintraut</cp:lastModifiedBy>
  <cp:revision>2</cp:revision>
  <dcterms:created xsi:type="dcterms:W3CDTF">2020-12-07T16:04:00Z</dcterms:created>
  <dcterms:modified xsi:type="dcterms:W3CDTF">2020-12-07T16:04:00Z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0x01010046BB547E2CF28D40889FA46B1B1ED864</vt:lpwstr>
  </property>
</Properties>
</file>